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25E944" w14:textId="77777777" w:rsidR="009A0B08" w:rsidRDefault="009A0B08" w:rsidP="009A0B08">
      <w:pPr>
        <w:jc w:val="center"/>
        <w:rPr>
          <w:sz w:val="28"/>
        </w:rPr>
      </w:pPr>
      <w:r>
        <w:rPr>
          <w:noProof/>
          <w:sz w:val="28"/>
        </w:rPr>
        <w:drawing>
          <wp:inline distT="0" distB="0" distL="0" distR="0" wp14:anchorId="6A7BA4C2" wp14:editId="246CA4F5">
            <wp:extent cx="2573574" cy="118800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émés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73574" cy="118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72BBC1" w14:textId="77777777" w:rsidR="009A0B08" w:rsidRDefault="009A0B08" w:rsidP="009A0B08">
      <w:pPr>
        <w:jc w:val="center"/>
        <w:rPr>
          <w:sz w:val="28"/>
        </w:rPr>
      </w:pPr>
    </w:p>
    <w:p w14:paraId="6799C416" w14:textId="77777777" w:rsidR="00726500" w:rsidRPr="004D56A2" w:rsidRDefault="009A0B08" w:rsidP="009A0B08">
      <w:pPr>
        <w:jc w:val="center"/>
        <w:rPr>
          <w:b/>
          <w:sz w:val="32"/>
          <w:lang w:val="fr-BE"/>
        </w:rPr>
      </w:pPr>
      <w:r w:rsidRPr="004D56A2">
        <w:rPr>
          <w:b/>
          <w:sz w:val="32"/>
          <w:lang w:val="fr-BE"/>
        </w:rPr>
        <w:t>Accord de l’employeur</w:t>
      </w:r>
    </w:p>
    <w:p w14:paraId="11046C31" w14:textId="77777777" w:rsidR="009A0B08" w:rsidRPr="004D56A2" w:rsidRDefault="009A0B08" w:rsidP="009A0B08">
      <w:pPr>
        <w:jc w:val="center"/>
        <w:rPr>
          <w:b/>
          <w:sz w:val="32"/>
          <w:lang w:val="fr-BE"/>
        </w:rPr>
      </w:pPr>
      <w:r w:rsidRPr="004D56A2">
        <w:rPr>
          <w:b/>
          <w:sz w:val="32"/>
          <w:lang w:val="fr-BE"/>
        </w:rPr>
        <w:t>Exercice d’activités volontaires</w:t>
      </w:r>
    </w:p>
    <w:p w14:paraId="71B7525D" w14:textId="77777777" w:rsidR="009A0B08" w:rsidRDefault="009A0B08" w:rsidP="009A0B08">
      <w:pPr>
        <w:rPr>
          <w:sz w:val="28"/>
          <w:lang w:val="fr-BE"/>
        </w:rPr>
      </w:pPr>
    </w:p>
    <w:p w14:paraId="20DFAD54" w14:textId="3930921C" w:rsidR="009A0B08" w:rsidRDefault="00EF1972" w:rsidP="009A0B08">
      <w:pPr>
        <w:rPr>
          <w:sz w:val="28"/>
          <w:lang w:val="fr-BE"/>
        </w:rPr>
      </w:pPr>
      <w:r>
        <w:rPr>
          <w:sz w:val="28"/>
          <w:lang w:val="fr-BE"/>
        </w:rPr>
        <w:t>L’ASBL</w:t>
      </w:r>
      <w:r w:rsidR="009A0B08">
        <w:rPr>
          <w:sz w:val="28"/>
          <w:lang w:val="fr-BE"/>
        </w:rPr>
        <w:t>, ……………………………….., représentée par Mr/Mme……………………………………………….</w:t>
      </w:r>
      <w:r>
        <w:rPr>
          <w:sz w:val="28"/>
          <w:lang w:val="fr-BE"/>
        </w:rPr>
        <w:t>(fonction)</w:t>
      </w:r>
      <w:r w:rsidR="009A0B08">
        <w:rPr>
          <w:sz w:val="28"/>
          <w:lang w:val="fr-BE"/>
        </w:rPr>
        <w:t xml:space="preserve"> autorise Mr/Mme………………………………………..</w:t>
      </w:r>
      <w:r>
        <w:rPr>
          <w:sz w:val="28"/>
          <w:lang w:val="fr-BE"/>
        </w:rPr>
        <w:t>(fonction)</w:t>
      </w:r>
      <w:r w:rsidR="002D513F">
        <w:rPr>
          <w:sz w:val="28"/>
          <w:lang w:val="fr-BE"/>
        </w:rPr>
        <w:t>, travailleur salarié en son sein,</w:t>
      </w:r>
      <w:r w:rsidR="009A0B08">
        <w:rPr>
          <w:sz w:val="28"/>
          <w:lang w:val="fr-BE"/>
        </w:rPr>
        <w:t xml:space="preserve"> à exercer des activités de volontariat</w:t>
      </w:r>
      <w:r w:rsidR="001F37D7">
        <w:rPr>
          <w:sz w:val="28"/>
          <w:lang w:val="fr-BE"/>
        </w:rPr>
        <w:t xml:space="preserve"> durant ses heures de travail.</w:t>
      </w:r>
    </w:p>
    <w:p w14:paraId="40092697" w14:textId="1EFC9966" w:rsidR="009A0B08" w:rsidRDefault="009A0B08" w:rsidP="009A0B08">
      <w:pPr>
        <w:rPr>
          <w:sz w:val="28"/>
          <w:lang w:val="fr-BE"/>
        </w:rPr>
      </w:pPr>
      <w:r>
        <w:rPr>
          <w:sz w:val="28"/>
          <w:lang w:val="fr-BE"/>
        </w:rPr>
        <w:t xml:space="preserve">Cette autorisation est valable au regard de la situation de confinement </w:t>
      </w:r>
      <w:r w:rsidR="00EF1972">
        <w:rPr>
          <w:sz w:val="28"/>
          <w:lang w:val="fr-BE"/>
        </w:rPr>
        <w:t>lié à la crise sanitaire causée par l’épidémie de coronavirus COVID-19</w:t>
      </w:r>
      <w:r w:rsidR="001F37D7">
        <w:rPr>
          <w:sz w:val="28"/>
          <w:lang w:val="fr-BE"/>
        </w:rPr>
        <w:t xml:space="preserve"> et aux </w:t>
      </w:r>
      <w:r w:rsidR="002D513F">
        <w:rPr>
          <w:sz w:val="28"/>
          <w:lang w:val="fr-BE"/>
        </w:rPr>
        <w:t xml:space="preserve">mesures </w:t>
      </w:r>
      <w:r w:rsidR="001F37D7">
        <w:rPr>
          <w:sz w:val="28"/>
          <w:lang w:val="fr-BE"/>
        </w:rPr>
        <w:t>imposées par le gouvernement</w:t>
      </w:r>
      <w:r w:rsidR="00EF1972">
        <w:rPr>
          <w:rStyle w:val="Appelnotedebasdep"/>
          <w:sz w:val="28"/>
          <w:lang w:val="fr-BE"/>
        </w:rPr>
        <w:footnoteReference w:id="1"/>
      </w:r>
      <w:r w:rsidR="001F37D7">
        <w:rPr>
          <w:sz w:val="28"/>
          <w:lang w:val="fr-BE"/>
        </w:rPr>
        <w:t xml:space="preserve">. </w:t>
      </w:r>
    </w:p>
    <w:p w14:paraId="3A1A35BD" w14:textId="6638FA65" w:rsidR="009A0B08" w:rsidRDefault="009A0B08" w:rsidP="009A0B08">
      <w:pPr>
        <w:rPr>
          <w:sz w:val="28"/>
          <w:lang w:val="fr-BE"/>
        </w:rPr>
      </w:pPr>
      <w:r>
        <w:rPr>
          <w:sz w:val="28"/>
          <w:lang w:val="fr-BE"/>
        </w:rPr>
        <w:t>Nous accordons cette autorisation à la condition que le travailleur veille à garantir les tâches</w:t>
      </w:r>
      <w:r w:rsidR="002D513F">
        <w:rPr>
          <w:sz w:val="28"/>
          <w:lang w:val="fr-BE"/>
        </w:rPr>
        <w:t xml:space="preserve"> suivantes qui lui ont été</w:t>
      </w:r>
      <w:r>
        <w:rPr>
          <w:sz w:val="28"/>
          <w:lang w:val="fr-BE"/>
        </w:rPr>
        <w:t xml:space="preserve"> confiées : ……………………………………………………………………………………………………… </w:t>
      </w:r>
    </w:p>
    <w:p w14:paraId="1A8C670F" w14:textId="7965F682" w:rsidR="009A0B08" w:rsidRDefault="00120089" w:rsidP="009A0B08">
      <w:pPr>
        <w:rPr>
          <w:sz w:val="28"/>
          <w:lang w:val="fr-BE"/>
        </w:rPr>
      </w:pPr>
      <w:r>
        <w:rPr>
          <w:sz w:val="28"/>
          <w:lang w:val="fr-BE"/>
        </w:rPr>
        <w:t>L</w:t>
      </w:r>
      <w:r w:rsidR="009A0B08">
        <w:rPr>
          <w:sz w:val="28"/>
          <w:lang w:val="fr-BE"/>
        </w:rPr>
        <w:t xml:space="preserve">es activités </w:t>
      </w:r>
      <w:r>
        <w:rPr>
          <w:sz w:val="28"/>
          <w:lang w:val="fr-BE"/>
        </w:rPr>
        <w:t xml:space="preserve">volontaires exercées </w:t>
      </w:r>
      <w:r w:rsidR="001F37D7">
        <w:rPr>
          <w:sz w:val="28"/>
          <w:lang w:val="fr-BE"/>
        </w:rPr>
        <w:t xml:space="preserve">durant les heures de travail </w:t>
      </w:r>
      <w:r w:rsidR="009A0B08">
        <w:rPr>
          <w:sz w:val="28"/>
          <w:lang w:val="fr-BE"/>
        </w:rPr>
        <w:t xml:space="preserve">doivent cesser </w:t>
      </w:r>
      <w:r w:rsidR="001F37D7">
        <w:rPr>
          <w:sz w:val="28"/>
          <w:lang w:val="fr-BE"/>
        </w:rPr>
        <w:t>dès</w:t>
      </w:r>
      <w:r w:rsidR="009A0B08">
        <w:rPr>
          <w:sz w:val="28"/>
          <w:lang w:val="fr-BE"/>
        </w:rPr>
        <w:t xml:space="preserve"> l</w:t>
      </w:r>
      <w:r w:rsidR="00323E07">
        <w:rPr>
          <w:sz w:val="28"/>
          <w:lang w:val="fr-BE"/>
        </w:rPr>
        <w:t xml:space="preserve">e moment où le </w:t>
      </w:r>
      <w:r w:rsidR="009A0B08">
        <w:rPr>
          <w:sz w:val="28"/>
          <w:lang w:val="fr-BE"/>
        </w:rPr>
        <w:t xml:space="preserve">travailleur </w:t>
      </w:r>
      <w:r w:rsidR="00323E07">
        <w:rPr>
          <w:sz w:val="28"/>
          <w:lang w:val="fr-BE"/>
        </w:rPr>
        <w:t xml:space="preserve">peut </w:t>
      </w:r>
      <w:r w:rsidR="009A0B08">
        <w:rPr>
          <w:sz w:val="28"/>
          <w:lang w:val="fr-BE"/>
        </w:rPr>
        <w:t xml:space="preserve">reprendre ses missions professionnelles habituelles. </w:t>
      </w:r>
    </w:p>
    <w:p w14:paraId="70E11798" w14:textId="7B51B467" w:rsidR="00ED2E95" w:rsidRDefault="00A52C65" w:rsidP="009A0B08">
      <w:pPr>
        <w:rPr>
          <w:sz w:val="28"/>
          <w:lang w:val="fr-BE"/>
        </w:rPr>
      </w:pPr>
      <w:r>
        <w:rPr>
          <w:sz w:val="28"/>
          <w:lang w:val="fr-BE"/>
        </w:rPr>
        <w:t>L’ASBL ne pourra pas être tenue responsable des accidents et/ou maladies dont serait victime le travailleur lorsqu’il effectue des activités de volontariat durant ses heures de travail.</w:t>
      </w:r>
    </w:p>
    <w:p w14:paraId="3760124F" w14:textId="7BAB4028" w:rsidR="00ED2E95" w:rsidRDefault="00ED2E95" w:rsidP="009A0B08">
      <w:pPr>
        <w:rPr>
          <w:sz w:val="28"/>
          <w:lang w:val="fr-BE"/>
        </w:rPr>
      </w:pPr>
    </w:p>
    <w:p w14:paraId="73C9281A" w14:textId="12C81363" w:rsidR="00ED2E95" w:rsidDel="004D56A2" w:rsidRDefault="00ED2E95" w:rsidP="009A0B08">
      <w:pPr>
        <w:rPr>
          <w:del w:id="1" w:author="Bensalah Imane (134)" w:date="2020-03-27T09:35:00Z"/>
          <w:sz w:val="28"/>
          <w:lang w:val="fr-BE"/>
        </w:rPr>
      </w:pPr>
      <w:r>
        <w:rPr>
          <w:sz w:val="28"/>
          <w:lang w:val="fr-BE"/>
        </w:rPr>
        <w:t xml:space="preserve">Fait à ________, le </w:t>
      </w:r>
      <w:r w:rsidRPr="004D56A2">
        <w:rPr>
          <w:sz w:val="28"/>
          <w:u w:val="single"/>
          <w:lang w:val="fr-BE"/>
        </w:rPr>
        <w:t>___</w:t>
      </w:r>
      <w:r w:rsidR="004D56A2" w:rsidRPr="004D56A2">
        <w:rPr>
          <w:sz w:val="28"/>
          <w:u w:val="single"/>
          <w:lang w:val="fr-BE"/>
        </w:rPr>
        <w:t xml:space="preserve">      </w:t>
      </w:r>
      <w:r>
        <w:rPr>
          <w:sz w:val="28"/>
          <w:lang w:val="fr-BE"/>
        </w:rPr>
        <w:t>2020</w:t>
      </w:r>
    </w:p>
    <w:p w14:paraId="1F19B414" w14:textId="77777777" w:rsidR="004D56A2" w:rsidRDefault="004D56A2" w:rsidP="009A0B08">
      <w:pPr>
        <w:rPr>
          <w:sz w:val="28"/>
          <w:lang w:val="fr-BE"/>
        </w:rPr>
      </w:pPr>
    </w:p>
    <w:p w14:paraId="175A644C" w14:textId="3B6D7AC0" w:rsidR="001F37D7" w:rsidRDefault="001F37D7" w:rsidP="009A0B08">
      <w:pPr>
        <w:rPr>
          <w:sz w:val="28"/>
          <w:lang w:val="fr-BE"/>
        </w:rPr>
      </w:pPr>
    </w:p>
    <w:p w14:paraId="720AE526" w14:textId="77777777" w:rsidR="00A52C65" w:rsidRDefault="00A52C65" w:rsidP="009A0B08">
      <w:pPr>
        <w:rPr>
          <w:sz w:val="28"/>
          <w:lang w:val="fr-BE"/>
        </w:rPr>
      </w:pPr>
    </w:p>
    <w:p w14:paraId="01C673C8" w14:textId="77777777" w:rsidR="001F37D7" w:rsidRDefault="001F37D7" w:rsidP="009A0B08">
      <w:pPr>
        <w:rPr>
          <w:sz w:val="28"/>
          <w:lang w:val="fr-BE"/>
        </w:rPr>
      </w:pPr>
      <w:r>
        <w:rPr>
          <w:sz w:val="28"/>
          <w:lang w:val="fr-BE"/>
        </w:rPr>
        <w:t>Signature de l’employeur</w:t>
      </w:r>
      <w:r>
        <w:rPr>
          <w:sz w:val="28"/>
          <w:lang w:val="fr-BE"/>
        </w:rPr>
        <w:tab/>
      </w:r>
      <w:r>
        <w:rPr>
          <w:sz w:val="28"/>
          <w:lang w:val="fr-BE"/>
        </w:rPr>
        <w:tab/>
      </w:r>
      <w:r>
        <w:rPr>
          <w:sz w:val="28"/>
          <w:lang w:val="fr-BE"/>
        </w:rPr>
        <w:tab/>
      </w:r>
      <w:r>
        <w:rPr>
          <w:sz w:val="28"/>
          <w:lang w:val="fr-BE"/>
        </w:rPr>
        <w:tab/>
        <w:t>Signature du travailleur</w:t>
      </w:r>
    </w:p>
    <w:p w14:paraId="35546DAA" w14:textId="77777777" w:rsidR="009A0B08" w:rsidRDefault="009A0B08" w:rsidP="009A0B08">
      <w:pPr>
        <w:rPr>
          <w:sz w:val="28"/>
          <w:lang w:val="fr-BE"/>
        </w:rPr>
      </w:pPr>
    </w:p>
    <w:p w14:paraId="02FFDA78" w14:textId="77777777" w:rsidR="009A0B08" w:rsidRDefault="009A0B08" w:rsidP="009A0B08">
      <w:pPr>
        <w:rPr>
          <w:sz w:val="28"/>
          <w:lang w:val="fr-BE"/>
        </w:rPr>
      </w:pPr>
    </w:p>
    <w:p w14:paraId="2C6CF18E" w14:textId="77777777" w:rsidR="009A0B08" w:rsidRPr="009A0B08" w:rsidRDefault="009A0B08" w:rsidP="009A0B08">
      <w:pPr>
        <w:rPr>
          <w:sz w:val="28"/>
          <w:lang w:val="fr-BE"/>
        </w:rPr>
      </w:pPr>
    </w:p>
    <w:sectPr w:rsidR="009A0B08" w:rsidRPr="009A0B08" w:rsidSect="00DB3EA5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074806" w14:textId="77777777" w:rsidR="00B20340" w:rsidRDefault="00B20340" w:rsidP="00EF1972">
      <w:pPr>
        <w:spacing w:after="0" w:line="240" w:lineRule="auto"/>
      </w:pPr>
      <w:r>
        <w:separator/>
      </w:r>
    </w:p>
  </w:endnote>
  <w:endnote w:type="continuationSeparator" w:id="0">
    <w:p w14:paraId="6737426A" w14:textId="77777777" w:rsidR="00B20340" w:rsidRDefault="00B20340" w:rsidP="00EF19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080458" w14:textId="77777777" w:rsidR="00B20340" w:rsidRDefault="00B20340" w:rsidP="00EF1972">
      <w:pPr>
        <w:spacing w:after="0" w:line="240" w:lineRule="auto"/>
      </w:pPr>
      <w:r>
        <w:separator/>
      </w:r>
    </w:p>
  </w:footnote>
  <w:footnote w:type="continuationSeparator" w:id="0">
    <w:p w14:paraId="0FB117C4" w14:textId="77777777" w:rsidR="00B20340" w:rsidRDefault="00B20340" w:rsidP="00EF1972">
      <w:pPr>
        <w:spacing w:after="0" w:line="240" w:lineRule="auto"/>
      </w:pPr>
      <w:r>
        <w:continuationSeparator/>
      </w:r>
    </w:p>
  </w:footnote>
  <w:footnote w:id="1">
    <w:p w14:paraId="4E8ED3F3" w14:textId="5E26C036" w:rsidR="00EF1972" w:rsidRPr="004D56A2" w:rsidRDefault="00EF1972">
      <w:pPr>
        <w:pStyle w:val="Notedebasdepage"/>
        <w:rPr>
          <w:lang w:val="fr-BE"/>
        </w:rPr>
      </w:pPr>
      <w:r>
        <w:rPr>
          <w:rStyle w:val="Appelnotedebasdep"/>
        </w:rPr>
        <w:footnoteRef/>
      </w:r>
      <w:r w:rsidRPr="004D56A2">
        <w:rPr>
          <w:lang w:val="fr-BE"/>
        </w:rPr>
        <w:t xml:space="preserve"> </w:t>
      </w:r>
      <w:r>
        <w:rPr>
          <w:lang w:val="fr-BE"/>
        </w:rPr>
        <w:t>Arrêté ministériel du 18 mars 2020 portant des mesures d’urgence pour limiter la propagation du coronavirus COVID-19</w:t>
      </w:r>
      <w:r w:rsidR="002D513F">
        <w:rPr>
          <w:lang w:val="fr-BE"/>
        </w:rPr>
        <w:t xml:space="preserve"> remplacé par l’arrêté ministériel du 23 mars 2020 portant des mesures d’urgence pour limiter la propagation du coronavirus COVID-</w:t>
      </w:r>
      <w:bookmarkStart w:id="0" w:name="_GoBack"/>
      <w:bookmarkEnd w:id="0"/>
      <w:r w:rsidR="002D513F">
        <w:rPr>
          <w:lang w:val="fr-BE"/>
        </w:rPr>
        <w:t>19.</w:t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nsalah Imane (134)">
    <w15:presenceInfo w15:providerId="AD" w15:userId="S::Imane.Bensalah@mc.be::ea7f6703-330c-49e4-abb2-efacbc7b4ab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trackRevisions/>
  <w:defaultTabStop w:val="720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0B08"/>
    <w:rsid w:val="00053F62"/>
    <w:rsid w:val="00120089"/>
    <w:rsid w:val="00125EAE"/>
    <w:rsid w:val="00166810"/>
    <w:rsid w:val="001F37D7"/>
    <w:rsid w:val="002D513F"/>
    <w:rsid w:val="00323E07"/>
    <w:rsid w:val="00424524"/>
    <w:rsid w:val="00475D01"/>
    <w:rsid w:val="004B3B52"/>
    <w:rsid w:val="004D56A2"/>
    <w:rsid w:val="0054307D"/>
    <w:rsid w:val="00597D9A"/>
    <w:rsid w:val="00654E0A"/>
    <w:rsid w:val="0070570E"/>
    <w:rsid w:val="00726500"/>
    <w:rsid w:val="00920F30"/>
    <w:rsid w:val="009A0B08"/>
    <w:rsid w:val="00A52C65"/>
    <w:rsid w:val="00AE1B35"/>
    <w:rsid w:val="00B003A5"/>
    <w:rsid w:val="00B20340"/>
    <w:rsid w:val="00C06F46"/>
    <w:rsid w:val="00D35322"/>
    <w:rsid w:val="00D42EC3"/>
    <w:rsid w:val="00DB3EA5"/>
    <w:rsid w:val="00DC5536"/>
    <w:rsid w:val="00DF13A6"/>
    <w:rsid w:val="00E87712"/>
    <w:rsid w:val="00ED2E95"/>
    <w:rsid w:val="00EF1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5D37CE"/>
  <w15:chartTrackingRefBased/>
  <w15:docId w15:val="{FA8D09D7-55E4-44A0-BE71-BA407370C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07D"/>
    <w:rPr>
      <w:rFonts w:ascii="Trebuchet MS" w:hAnsi="Trebuchet MS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9A0B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B08"/>
    <w:rPr>
      <w:rFonts w:ascii="Segoe UI" w:hAnsi="Segoe UI" w:cs="Segoe UI"/>
      <w:sz w:val="18"/>
      <w:szCs w:val="18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F1972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F1972"/>
    <w:rPr>
      <w:rFonts w:ascii="Trebuchet MS" w:hAnsi="Trebuchet MS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F1972"/>
    <w:rPr>
      <w:vertAlign w:val="superscript"/>
    </w:rPr>
  </w:style>
  <w:style w:type="paragraph" w:styleId="Rvision">
    <w:name w:val="Revision"/>
    <w:hidden/>
    <w:uiPriority w:val="99"/>
    <w:semiHidden/>
    <w:rsid w:val="004D56A2"/>
    <w:pPr>
      <w:spacing w:after="0" w:line="240" w:lineRule="auto"/>
    </w:pPr>
    <w:rPr>
      <w:rFonts w:ascii="Trebuchet MS" w:hAnsi="Trebuchet MS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099F2BC47C9E64A8D1F595858FF6C8A" ma:contentTypeVersion="11" ma:contentTypeDescription="Create a new document." ma:contentTypeScope="" ma:versionID="c5378cb62901c8a25570f1cfb5524ef2">
  <xsd:schema xmlns:xsd="http://www.w3.org/2001/XMLSchema" xmlns:xs="http://www.w3.org/2001/XMLSchema" xmlns:p="http://schemas.microsoft.com/office/2006/metadata/properties" xmlns:ns3="0e68669b-9505-4110-9fb9-017581d43756" xmlns:ns4="c3af8096-b56f-463b-8f95-398a5e114a84" targetNamespace="http://schemas.microsoft.com/office/2006/metadata/properties" ma:root="true" ma:fieldsID="8f82a6e2c4924e6cdc92c932d3f28062" ns3:_="" ns4:_="">
    <xsd:import namespace="0e68669b-9505-4110-9fb9-017581d43756"/>
    <xsd:import namespace="c3af8096-b56f-463b-8f95-398a5e114a8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68669b-9505-4110-9fb9-017581d437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af8096-b56f-463b-8f95-398a5e114a8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3D6DDB-0177-473C-9411-86E85ACA88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e68669b-9505-4110-9fb9-017581d43756"/>
    <ds:schemaRef ds:uri="c3af8096-b56f-463b-8f95-398a5e114a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EAB3620-182C-4866-9459-29B07F2C54A5}">
  <ds:schemaRefs>
    <ds:schemaRef ds:uri="http://purl.org/dc/elements/1.1/"/>
    <ds:schemaRef ds:uri="http://schemas.microsoft.com/office/2006/metadata/properties"/>
    <ds:schemaRef ds:uri="c3af8096-b56f-463b-8f95-398a5e114a84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schemas.microsoft.com/office/infopath/2007/PartnerControls"/>
    <ds:schemaRef ds:uri="0e68669b-9505-4110-9fb9-017581d43756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365DE8E3-A6BE-4AAD-A61A-EEF6D5468D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3A3BECD-FFF4-43A4-AC59-6E5B5F2D3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168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Bensalah Imane (134)</dc:creator>
  <cp:keywords/>
  <dc:description/>
  <cp:lastModifiedBy>Bensalah Imane (134)</cp:lastModifiedBy>
  <cp:revision>3</cp:revision>
  <dcterms:created xsi:type="dcterms:W3CDTF">2020-03-26T12:24:00Z</dcterms:created>
  <dcterms:modified xsi:type="dcterms:W3CDTF">2020-03-27T08:35:00Z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0x0101007099F2BC47C9E64A8D1F595858FF6C8A</vt:lpwstr>
  </property>
</Properties>
</file>